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9E" w:rsidRDefault="00B4139E" w:rsidP="00B4139E">
      <w:pPr>
        <w:spacing w:before="288" w:after="168" w:line="336" w:lineRule="atLeast"/>
        <w:outlineLvl w:val="0"/>
        <w:rPr>
          <w:rFonts w:ascii="Georgia" w:eastAsia="Times New Roman" w:hAnsi="Georgia" w:cs="Times New Roman"/>
          <w:color w:val="2E2E2E"/>
          <w:kern w:val="36"/>
          <w:sz w:val="45"/>
          <w:szCs w:val="45"/>
          <w:lang w:eastAsia="ru-RU"/>
        </w:rPr>
      </w:pPr>
      <w:r>
        <w:rPr>
          <w:rFonts w:ascii="Georgia" w:eastAsia="Times New Roman" w:hAnsi="Georgia" w:cs="Times New Roman"/>
          <w:color w:val="2E2E2E"/>
          <w:kern w:val="36"/>
          <w:sz w:val="45"/>
          <w:szCs w:val="45"/>
          <w:lang w:eastAsia="ru-RU"/>
        </w:rPr>
        <w:t>Положение о системе оценки планируемых результатов</w:t>
      </w:r>
    </w:p>
    <w:p w:rsidR="00B4139E" w:rsidRDefault="00B4139E" w:rsidP="00B4139E">
      <w:pPr>
        <w:spacing w:before="384" w:after="120" w:line="336" w:lineRule="atLeast"/>
        <w:outlineLvl w:val="1"/>
        <w:rPr>
          <w:rFonts w:ascii="Georgia" w:eastAsia="Times New Roman" w:hAnsi="Georgia" w:cs="Times New Roman"/>
          <w:color w:val="2E2E2E"/>
          <w:sz w:val="39"/>
          <w:szCs w:val="39"/>
          <w:lang w:eastAsia="ru-RU"/>
        </w:rPr>
      </w:pPr>
      <w:r>
        <w:rPr>
          <w:rFonts w:ascii="Georgia" w:eastAsia="Times New Roman" w:hAnsi="Georgia" w:cs="Times New Roman"/>
          <w:color w:val="2E2E2E"/>
          <w:sz w:val="39"/>
          <w:szCs w:val="39"/>
          <w:lang w:eastAsia="ru-RU"/>
        </w:rPr>
        <w:t>Положение о системе оценки достижения планируемых результатов освоения обучающимися ООП НОО, ООО, СОО</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1. Общие положения</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1.1. Настоящее </w:t>
      </w:r>
      <w:r>
        <w:rPr>
          <w:rFonts w:ascii="Georgia" w:eastAsia="Times New Roman" w:hAnsi="Georgia" w:cs="Times New Roman"/>
          <w:i/>
          <w:iCs/>
          <w:color w:val="2E2E2E"/>
          <w:sz w:val="30"/>
          <w:szCs w:val="30"/>
          <w:lang w:eastAsia="ru-RU"/>
        </w:rPr>
        <w:t>Положение о системе оценки достижения планируемых результатов освоения обучающимися ООП НОО, ООО, СОО</w:t>
      </w:r>
      <w:r>
        <w:rPr>
          <w:rFonts w:ascii="Georgia" w:eastAsia="Times New Roman" w:hAnsi="Georgia" w:cs="Times New Roman"/>
          <w:color w:val="2E2E2E"/>
          <w:sz w:val="30"/>
          <w:szCs w:val="30"/>
          <w:lang w:eastAsia="ru-RU"/>
        </w:rPr>
        <w:t> разработано в соответствии с Федеральным законом «Об образовании в Российской Федерации» №273-ФЗ от 29.12.2012 г с изменениями от 8 декабря 2020 года, Федеральным государственным образовательным стандартом начального общего, основного общего и среднего общего образования, Примерными основными образовательными программами общего образования,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1.2. Данное разработано с целью обеспечения комплексного подхода в школе к оценке освоения обучающимися основных образовательных программ и устанавливает единые требования к организации и технологии оценивания в организации, осуществляющей образовательную деятельность. 1.3. Основным объектом системы оценки достижения планируемых результатов освоения обучающимися основной образовательной программы являются требования Федеральных государственных образовательных стандартов. 1.4. 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 1.5. Настоящее Положение является локальным актом школы, принимается на педагогическом совете образовательной организации и обязательно для исполнения всеми участниками образовательной деятельности. 1.6. Основные </w:t>
      </w:r>
      <w:ins w:id="0" w:author="Unknown">
        <w:r>
          <w:rPr>
            <w:rFonts w:ascii="Georgia" w:eastAsia="Times New Roman" w:hAnsi="Georgia" w:cs="Times New Roman"/>
            <w:color w:val="2E2E2E"/>
            <w:sz w:val="30"/>
            <w:szCs w:val="30"/>
            <w:lang w:eastAsia="ru-RU"/>
          </w:rPr>
          <w:t>функции системы оценки</w:t>
        </w:r>
      </w:ins>
      <w:r>
        <w:rPr>
          <w:rFonts w:ascii="Georgia" w:eastAsia="Times New Roman" w:hAnsi="Georgia" w:cs="Times New Roman"/>
          <w:color w:val="2E2E2E"/>
          <w:sz w:val="30"/>
          <w:szCs w:val="30"/>
          <w:lang w:eastAsia="ru-RU"/>
        </w:rPr>
        <w:t>:</w:t>
      </w:r>
    </w:p>
    <w:p w:rsidR="00B4139E" w:rsidRDefault="00B4139E" w:rsidP="00B4139E">
      <w:pPr>
        <w:numPr>
          <w:ilvl w:val="0"/>
          <w:numId w:val="1"/>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lastRenderedPageBreak/>
        <w:t>ориентация образовательной деятельности на достижение планируемых результатов освоения основной образовательной программы средней школы;</w:t>
      </w:r>
    </w:p>
    <w:p w:rsidR="00B4139E" w:rsidRDefault="00B4139E" w:rsidP="00B4139E">
      <w:pPr>
        <w:numPr>
          <w:ilvl w:val="0"/>
          <w:numId w:val="1"/>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обеспечение эффективной обратной связи между субъектами образовательных отношений, позволяющей осуществлять управление образовательной деятельностью.</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1.7. </w:t>
      </w:r>
      <w:ins w:id="1" w:author="Unknown">
        <w:r>
          <w:rPr>
            <w:rFonts w:ascii="Georgia" w:eastAsia="Times New Roman" w:hAnsi="Georgia" w:cs="Times New Roman"/>
            <w:color w:val="2E2E2E"/>
            <w:sz w:val="30"/>
            <w:szCs w:val="30"/>
            <w:lang w:eastAsia="ru-RU"/>
          </w:rPr>
          <w:t>Принципы системы оценивания:</w:t>
        </w:r>
      </w:ins>
    </w:p>
    <w:p w:rsidR="00B4139E" w:rsidRDefault="00B4139E" w:rsidP="00B4139E">
      <w:pPr>
        <w:numPr>
          <w:ilvl w:val="0"/>
          <w:numId w:val="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объективность;</w:t>
      </w:r>
    </w:p>
    <w:p w:rsidR="00B4139E" w:rsidRDefault="00B4139E" w:rsidP="00B4139E">
      <w:pPr>
        <w:numPr>
          <w:ilvl w:val="0"/>
          <w:numId w:val="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открытость;</w:t>
      </w:r>
    </w:p>
    <w:p w:rsidR="00B4139E" w:rsidRDefault="00B4139E" w:rsidP="00B4139E">
      <w:pPr>
        <w:numPr>
          <w:ilvl w:val="0"/>
          <w:numId w:val="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доступность.</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1.8. Система оценки достижения планируемых результатов освоения основной образовательной программы включает в себя следующие </w:t>
      </w:r>
      <w:ins w:id="2" w:author="Unknown">
        <w:r>
          <w:rPr>
            <w:rFonts w:ascii="Georgia" w:eastAsia="Times New Roman" w:hAnsi="Georgia" w:cs="Times New Roman"/>
            <w:color w:val="2E2E2E"/>
            <w:sz w:val="30"/>
            <w:szCs w:val="30"/>
            <w:lang w:eastAsia="ru-RU"/>
          </w:rPr>
          <w:t>направления</w:t>
        </w:r>
      </w:ins>
      <w:r>
        <w:rPr>
          <w:rFonts w:ascii="Georgia" w:eastAsia="Times New Roman" w:hAnsi="Georgia" w:cs="Times New Roman"/>
          <w:color w:val="2E2E2E"/>
          <w:sz w:val="30"/>
          <w:szCs w:val="30"/>
          <w:lang w:eastAsia="ru-RU"/>
        </w:rPr>
        <w:t>:</w:t>
      </w:r>
    </w:p>
    <w:p w:rsidR="00B4139E" w:rsidRDefault="00B4139E" w:rsidP="00B4139E">
      <w:pPr>
        <w:numPr>
          <w:ilvl w:val="0"/>
          <w:numId w:val="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текущий контроль;</w:t>
      </w:r>
    </w:p>
    <w:p w:rsidR="00B4139E" w:rsidRDefault="00B4139E" w:rsidP="00B4139E">
      <w:pPr>
        <w:numPr>
          <w:ilvl w:val="0"/>
          <w:numId w:val="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промежуточный контроль;</w:t>
      </w:r>
    </w:p>
    <w:p w:rsidR="00B4139E" w:rsidRDefault="00B4139E" w:rsidP="00B4139E">
      <w:pPr>
        <w:numPr>
          <w:ilvl w:val="0"/>
          <w:numId w:val="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итоговый контроль и итоговая оценка;</w:t>
      </w:r>
    </w:p>
    <w:p w:rsidR="00B4139E" w:rsidRDefault="00B4139E" w:rsidP="00B4139E">
      <w:pPr>
        <w:numPr>
          <w:ilvl w:val="0"/>
          <w:numId w:val="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оценка результатов деятельности.</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1.9. Система оценки образовательных результатов обучающихся вводится с целью обеспечения оценки динамики индивидуальных достижений обучающихся в процессе освоения основных образовательных программ. 1.10. Система оценки образовательных результатов обеспечивает комплексный подход к оценке освоения основных образовательных программ, позволяет вести оценку </w:t>
      </w:r>
      <w:r>
        <w:rPr>
          <w:rFonts w:ascii="Georgia" w:eastAsia="Times New Roman" w:hAnsi="Georgia" w:cs="Times New Roman"/>
          <w:i/>
          <w:iCs/>
          <w:color w:val="2E2E2E"/>
          <w:sz w:val="30"/>
          <w:szCs w:val="30"/>
          <w:lang w:eastAsia="ru-RU"/>
        </w:rPr>
        <w:t>предметных, метапредметных и личностных </w:t>
      </w:r>
      <w:r>
        <w:rPr>
          <w:rFonts w:ascii="Georgia" w:eastAsia="Times New Roman" w:hAnsi="Georgia" w:cs="Times New Roman"/>
          <w:color w:val="2E2E2E"/>
          <w:sz w:val="30"/>
          <w:szCs w:val="30"/>
          <w:lang w:eastAsia="ru-RU"/>
        </w:rPr>
        <w:t>результатов обучающихся:</w:t>
      </w:r>
    </w:p>
    <w:tbl>
      <w:tblPr>
        <w:tblW w:w="0" w:type="auto"/>
        <w:tblCellSpacing w:w="15" w:type="dxa"/>
        <w:tblLook w:val="04A0" w:firstRow="1" w:lastRow="0" w:firstColumn="1" w:lastColumn="0" w:noHBand="0" w:noVBand="1"/>
      </w:tblPr>
      <w:tblGrid>
        <w:gridCol w:w="1859"/>
        <w:gridCol w:w="2283"/>
        <w:gridCol w:w="2498"/>
        <w:gridCol w:w="2805"/>
      </w:tblGrid>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rPr>
                <w:rFonts w:cs="Times New Roman"/>
              </w:rPr>
            </w:pP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Объект оценки</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 оценки</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Процедуры</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результаты</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учебных действий с предметным содержанием.</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к решению учебно-познавательных и учебно-практических задач с использованием способов, действий, средств, содержания предметов.</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внутренняя накопительная оценка; - итоговая внешняя или внутренняя оценка.</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результаты</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Сформированность регулятивных, коммуникативных и </w:t>
            </w:r>
            <w:r>
              <w:rPr>
                <w:rFonts w:ascii="Times New Roman" w:eastAsia="Times New Roman" w:hAnsi="Times New Roman" w:cs="Times New Roman"/>
                <w:sz w:val="24"/>
                <w:szCs w:val="24"/>
                <w:lang w:eastAsia="ru-RU"/>
              </w:rPr>
              <w:lastRenderedPageBreak/>
              <w:t>познавательных УУД</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уровень сформированности конкретных видов </w:t>
            </w:r>
            <w:r>
              <w:rPr>
                <w:rFonts w:ascii="Times New Roman" w:eastAsia="Times New Roman" w:hAnsi="Times New Roman" w:cs="Times New Roman"/>
                <w:sz w:val="24"/>
                <w:szCs w:val="24"/>
                <w:lang w:eastAsia="ru-RU"/>
              </w:rPr>
              <w:lastRenderedPageBreak/>
              <w:t>действий; - уровень присвоения универсального учебного действия.</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внутренняя накопительная оценка («Портфолио»); - </w:t>
            </w:r>
            <w:r>
              <w:rPr>
                <w:rFonts w:ascii="Times New Roman" w:eastAsia="Times New Roman" w:hAnsi="Times New Roman" w:cs="Times New Roman"/>
                <w:sz w:val="24"/>
                <w:szCs w:val="24"/>
                <w:lang w:eastAsia="ru-RU"/>
              </w:rPr>
              <w:lastRenderedPageBreak/>
              <w:t>итоговая оценка (защита индивидуального проекта).</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Личностные результаты</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личностных УУД (самоопределение, смыслообразование, морально-этическая ориентация).</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деятельности системы образования, общеобразовательной организации.</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Внешние мониторинговые исследования с использованием неперсонифицированных потоков информации.</w:t>
            </w:r>
          </w:p>
        </w:tc>
      </w:tr>
    </w:tbl>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2. Оценка планируемых результатов освоения обучающимися основной образовательной программы общего образования.</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2.1. </w:t>
      </w:r>
      <w:r>
        <w:rPr>
          <w:rFonts w:ascii="Georgia" w:eastAsia="Times New Roman" w:hAnsi="Georgia" w:cs="Times New Roman"/>
          <w:b/>
          <w:bCs/>
          <w:i/>
          <w:iCs/>
          <w:color w:val="2E2E2E"/>
          <w:sz w:val="30"/>
          <w:szCs w:val="30"/>
          <w:lang w:eastAsia="ru-RU"/>
        </w:rPr>
        <w:t>Оценивание</w:t>
      </w:r>
      <w:r>
        <w:rPr>
          <w:rFonts w:ascii="Georgia" w:eastAsia="Times New Roman" w:hAnsi="Georgia" w:cs="Times New Roman"/>
          <w:color w:val="2E2E2E"/>
          <w:sz w:val="30"/>
          <w:szCs w:val="30"/>
          <w:lang w:eastAsia="ru-RU"/>
        </w:rPr>
        <w:t> – это процесс соответствия достигнутых результатов планируемым. 2.2. </w:t>
      </w:r>
      <w:r>
        <w:rPr>
          <w:rFonts w:ascii="Georgia" w:eastAsia="Times New Roman" w:hAnsi="Georgia" w:cs="Times New Roman"/>
          <w:b/>
          <w:bCs/>
          <w:i/>
          <w:iCs/>
          <w:color w:val="2E2E2E"/>
          <w:sz w:val="30"/>
          <w:szCs w:val="30"/>
          <w:lang w:eastAsia="ru-RU"/>
        </w:rPr>
        <w:t>Оценка</w:t>
      </w:r>
      <w:r>
        <w:rPr>
          <w:rFonts w:ascii="Georgia" w:eastAsia="Times New Roman" w:hAnsi="Georgia" w:cs="Times New Roman"/>
          <w:color w:val="2E2E2E"/>
          <w:sz w:val="30"/>
          <w:szCs w:val="30"/>
          <w:lang w:eastAsia="ru-RU"/>
        </w:rPr>
        <w:t> – это определение степени освоения обучающимися ключевых компетенций в соответствии с системой требований Федеральных государственных образовательных стандартов (ФГОС). 2.3. </w:t>
      </w:r>
      <w:r>
        <w:rPr>
          <w:rFonts w:ascii="Georgia" w:eastAsia="Times New Roman" w:hAnsi="Georgia" w:cs="Times New Roman"/>
          <w:b/>
          <w:bCs/>
          <w:i/>
          <w:iCs/>
          <w:color w:val="2E2E2E"/>
          <w:sz w:val="30"/>
          <w:szCs w:val="30"/>
          <w:lang w:eastAsia="ru-RU"/>
        </w:rPr>
        <w:t>Отметка</w:t>
      </w:r>
      <w:r>
        <w:rPr>
          <w:rFonts w:ascii="Georgia" w:eastAsia="Times New Roman" w:hAnsi="Georgia" w:cs="Times New Roman"/>
          <w:color w:val="2E2E2E"/>
          <w:sz w:val="30"/>
          <w:szCs w:val="30"/>
          <w:lang w:eastAsia="ru-RU"/>
        </w:rPr>
        <w:t> – результат процесса оценивания, условно-формальное (знаковое), количественное выражение оценки образовательных достижений обучающихся в цифрах, буквах или иным образом. 2.4. </w:t>
      </w:r>
      <w:r>
        <w:rPr>
          <w:rFonts w:ascii="Georgia" w:eastAsia="Times New Roman" w:hAnsi="Georgia" w:cs="Times New Roman"/>
          <w:b/>
          <w:bCs/>
          <w:i/>
          <w:iCs/>
          <w:color w:val="2E2E2E"/>
          <w:sz w:val="30"/>
          <w:szCs w:val="30"/>
          <w:lang w:eastAsia="ru-RU"/>
        </w:rPr>
        <w:t>Образовательный результат ученика</w:t>
      </w:r>
      <w:r>
        <w:rPr>
          <w:rFonts w:ascii="Georgia" w:eastAsia="Times New Roman" w:hAnsi="Georgia" w:cs="Times New Roman"/>
          <w:color w:val="2E2E2E"/>
          <w:sz w:val="30"/>
          <w:szCs w:val="30"/>
          <w:lang w:eastAsia="ru-RU"/>
        </w:rPr>
        <w:t> – это действия (умения) по использованию знаний в ходе решения задач (личностных, метапредметных, предметных):</w:t>
      </w:r>
    </w:p>
    <w:p w:rsidR="00B4139E" w:rsidRDefault="00B4139E" w:rsidP="00B4139E">
      <w:pPr>
        <w:numPr>
          <w:ilvl w:val="0"/>
          <w:numId w:val="4"/>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отдельные действия достойны оценки (словесной характеристики);</w:t>
      </w:r>
    </w:p>
    <w:p w:rsidR="00B4139E" w:rsidRDefault="00B4139E" w:rsidP="00B4139E">
      <w:pPr>
        <w:numPr>
          <w:ilvl w:val="0"/>
          <w:numId w:val="4"/>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решение полноценной задачи – оценки и отметки (знака фиксации в пятибалльной системе).</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2.5. Оценка может ставиться за каждую учебную задачу, показывающую овладение конкретным действием (умением). 2.6. Система оценки результатов освоения школьниками основной образовательной программы общего образования предполагает использование различных процедур и методов изучения результативности обучения, вариативности инструментария оценки. 2.7. В организации, осуществляющей образовательную деятельность, используется пятибалльная система оценки знаний, умений и навыков. 2.8. </w:t>
      </w:r>
      <w:ins w:id="3" w:author="Unknown">
        <w:r>
          <w:rPr>
            <w:rFonts w:ascii="Georgia" w:eastAsia="Times New Roman" w:hAnsi="Georgia" w:cs="Times New Roman"/>
            <w:color w:val="2E2E2E"/>
            <w:sz w:val="30"/>
            <w:szCs w:val="30"/>
            <w:lang w:eastAsia="ru-RU"/>
          </w:rPr>
          <w:t>Альтернативными формами оценивания могут быть:</w:t>
        </w:r>
      </w:ins>
    </w:p>
    <w:p w:rsidR="00B4139E" w:rsidRDefault="00B4139E" w:rsidP="00B4139E">
      <w:pPr>
        <w:numPr>
          <w:ilvl w:val="0"/>
          <w:numId w:val="5"/>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lastRenderedPageBreak/>
        <w:t>безотметочная,</w:t>
      </w:r>
    </w:p>
    <w:p w:rsidR="00B4139E" w:rsidRDefault="00B4139E" w:rsidP="00B4139E">
      <w:pPr>
        <w:numPr>
          <w:ilvl w:val="0"/>
          <w:numId w:val="5"/>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зачетная,</w:t>
      </w:r>
    </w:p>
    <w:p w:rsidR="00B4139E" w:rsidRDefault="00B4139E" w:rsidP="00B4139E">
      <w:pPr>
        <w:numPr>
          <w:ilvl w:val="0"/>
          <w:numId w:val="5"/>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рейтинговая,</w:t>
      </w:r>
    </w:p>
    <w:p w:rsidR="00B4139E" w:rsidRDefault="00B4139E" w:rsidP="00B4139E">
      <w:pPr>
        <w:numPr>
          <w:ilvl w:val="0"/>
          <w:numId w:val="5"/>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накопительная (портфолио) формы.</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Альтернативная система оценивания может быть заявлена к использованию в данном учебном году при утверждении рабочих программ, в начале учебного года, после обязательного обсуждения на методическом (педагогическом совете школы), утверждения приказом директора организации, осуществляющей образовательную деятельность. 2.9. Система оценки образовательных результатов предусматривает уровневый подход к содержанию оценки и инструментарию для оценки достигнутых результатов.</w:t>
      </w:r>
    </w:p>
    <w:tbl>
      <w:tblPr>
        <w:tblW w:w="0" w:type="auto"/>
        <w:tblCellSpacing w:w="15" w:type="dxa"/>
        <w:tblLook w:val="04A0" w:firstRow="1" w:lastRow="0" w:firstColumn="1" w:lastColumn="0" w:noHBand="0" w:noVBand="1"/>
      </w:tblPr>
      <w:tblGrid>
        <w:gridCol w:w="1597"/>
        <w:gridCol w:w="4416"/>
        <w:gridCol w:w="2273"/>
        <w:gridCol w:w="1159"/>
      </w:tblGrid>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Уровни успешности</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и показатели</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 результата</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Отметка в баллах</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уровень</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Полнота освоения планируемых результатов; уровень овладения учебными действиями; сформированность интересов к предметной области.</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отлично</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«5»</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Повышенный уровень</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Полнота освоения планируемых результатов; уровень овладения учебными действиями; сформированность интересов к предметной области.</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хорошо</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«4»</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уровень</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Ученик демонстрирует освоение учебных действий с опорной системой знаний в рамках диапазона выделенных задач.</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«3»</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Пониженный уровень</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систематической базовой подготовки; обучающийся освоил меньше половины планируемых результатов; имеются значительные пробелы в знаниях, дальнейшее обучение затруднено.</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неудовлетворительно</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«2»</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уровень</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отдельных фрагментарных знаний по предмету, обучающемуся требуется специальная помощь в освоении учебного предмета и в формировании мотивации к обучению.</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неудовлетворительно</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«1»</w:t>
            </w:r>
          </w:p>
        </w:tc>
      </w:tr>
    </w:tbl>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 xml:space="preserve">2.10. Безотметочное обучение осуществляется при изучении предметов «Основы религиозных культур и светской этики», «Основы духовно-нравственной культуры народов России», элективных учебных предметов и курсов, факультативных курсов, </w:t>
      </w:r>
      <w:r>
        <w:rPr>
          <w:rFonts w:ascii="Georgia" w:eastAsia="Times New Roman" w:hAnsi="Georgia" w:cs="Times New Roman"/>
          <w:color w:val="2E2E2E"/>
          <w:sz w:val="30"/>
          <w:szCs w:val="30"/>
          <w:lang w:eastAsia="ru-RU"/>
        </w:rPr>
        <w:lastRenderedPageBreak/>
        <w:t>на изучение которых отводится 34 и менее учебных часов в год, применяется зачетная («зачет», «незачет») система оценивания как оценка усвоения учебного материала. 2.11. Оценка образовательных достижений обучающихся 2-х классов по английскому языку в течение 1 полугодия осуществляется качественно, без фиксации достижений обучающихсяв классном журнале в виде отметок по пятибалльной шкале. Допускается словесная объяснительная оценка. 2.12. Промежуточные отметки выставляются в 6-9-х классах четыре раза в течение учебного года: один раз четверть; в 10-11-х классах - два раза в течение учебного года: один раз в полугодие. 2.13. Текущие, промежуточные, годовые и итоговые отметки выставляются в баллах от 2 до 5.</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3. Технологии, методики, методы, приемы оценивания</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3.1. </w:t>
      </w:r>
      <w:r>
        <w:rPr>
          <w:rFonts w:ascii="Georgia" w:eastAsia="Times New Roman" w:hAnsi="Georgia" w:cs="Times New Roman"/>
          <w:b/>
          <w:bCs/>
          <w:color w:val="2E2E2E"/>
          <w:sz w:val="30"/>
          <w:szCs w:val="30"/>
          <w:lang w:eastAsia="ru-RU"/>
        </w:rPr>
        <w:t>Личностные результаты</w:t>
      </w:r>
    </w:p>
    <w:tbl>
      <w:tblPr>
        <w:tblW w:w="0" w:type="auto"/>
        <w:tblCellSpacing w:w="15" w:type="dxa"/>
        <w:tblLook w:val="04A0" w:firstRow="1" w:lastRow="0" w:firstColumn="1" w:lastColumn="0" w:noHBand="0" w:noVBand="1"/>
      </w:tblPr>
      <w:tblGrid>
        <w:gridCol w:w="2004"/>
        <w:gridCol w:w="1290"/>
        <w:gridCol w:w="2275"/>
        <w:gridCol w:w="3876"/>
      </w:tblGrid>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Компоненты ОД</w:t>
            </w:r>
          </w:p>
        </w:tc>
        <w:tc>
          <w:tcPr>
            <w:tcW w:w="0" w:type="auto"/>
            <w:gridSpan w:val="3"/>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 оценки</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Текущая</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Промежуточная</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Годовая/Итоговая</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сформированности личностных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 Направленность на решение задачи оптимизации личностного развития обучающихся.</w:t>
            </w:r>
          </w:p>
        </w:tc>
      </w:tr>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c>
          <w:tcPr>
            <w:tcW w:w="0" w:type="auto"/>
            <w:gridSpan w:val="2"/>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формирования</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сформированности</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личностных УУД: самоопределения, смыслообразования, нравственно-этической ориентации.</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Процедуры</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Внешние неперсонифицированные мониторинговые исследования. - Наблюдение за формированием личностных качеств обучающихся. - Диагностика сформированности личностных качеств ученика может осуществляться учителем (и/или педагогом-психологом). При этом учитывается, что личностные результаты не подлежат персонифицированной оценке и не выносятся на итоговую оценку. - Устный опрос, письменный опрос (самостоятельная работа). - Методика изучения мотивации обучения школьников при переходе из начальных классов в средние по методике М.Р. Гинзбурга «Изучение учебной мотивации» (личностные УУД).</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методики, методы, приемы</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без отметки» (Г.А. Цукерман). «Педагогическая технология формирования самоконтроля и самооценки» (А.Б. Воронцов). Модифицированный вариант анкеты школьной мотивации Н.Г. Лускановой (личностные УУД). «Технология оценивания образовательных достижений» (Д.Д. Данилов и др.) и другие. - оценочные суждения учителя (учеников) (письменные и устные), характеризующие положительные качества личности обучающихся и их действия; - рефлексивные сочинения.</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Инструментарий</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Диагностическая работа, включающая задания на оценку поступков, обозначение своей жизненной позиции и т.д. 2. Наблюдение 3. Анкетирование</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КИМы</w:t>
            </w:r>
          </w:p>
        </w:tc>
        <w:tc>
          <w:tcPr>
            <w:tcW w:w="0" w:type="auto"/>
            <w:gridSpan w:val="2"/>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(вопросы) для формирования личностных УУД(достижения планируемых личностных результатов).</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тесты (и т.п.) для изучения личностных сфер ученика (личностных результатов).</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личностные результаты (действия учеников в ситуациях 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 - обобщенные критерии (критерии ценности): понимание смысла ЗУНов, их значимости, необходимости, целесообразности, полезности.</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 вид отметки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 Знаково-символические средства, показывающие отношение обучающихся к достигнутым результатам: цветовые, рисуночные. - Описание результатов в контексте критериев ценности.</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фиксации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Листы наблюдения за развитием личностных качеств обучающихся; - Портфолио «Мои достижения»; - Дневник ученика; - Диагностическая тетрадь учителя; - Электронное приложение к журналу учителя; - Портфолио «Оценочная деятельность учителя-предметника»; другие.</w:t>
            </w:r>
          </w:p>
        </w:tc>
      </w:tr>
    </w:tbl>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3.2. </w:t>
      </w:r>
      <w:r>
        <w:rPr>
          <w:rFonts w:ascii="Georgia" w:eastAsia="Times New Roman" w:hAnsi="Georgia" w:cs="Times New Roman"/>
          <w:b/>
          <w:bCs/>
          <w:color w:val="2E2E2E"/>
          <w:sz w:val="30"/>
          <w:szCs w:val="30"/>
          <w:lang w:eastAsia="ru-RU"/>
        </w:rPr>
        <w:t>Метапредметные результаты</w:t>
      </w:r>
    </w:p>
    <w:tbl>
      <w:tblPr>
        <w:tblW w:w="0" w:type="auto"/>
        <w:tblCellSpacing w:w="15" w:type="dxa"/>
        <w:tblLook w:val="04A0" w:firstRow="1" w:lastRow="0" w:firstColumn="1" w:lastColumn="0" w:noHBand="0" w:noVBand="1"/>
      </w:tblPr>
      <w:tblGrid>
        <w:gridCol w:w="1952"/>
        <w:gridCol w:w="2553"/>
        <w:gridCol w:w="2734"/>
        <w:gridCol w:w="2206"/>
      </w:tblGrid>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Компоненты системы оценки</w:t>
            </w:r>
          </w:p>
        </w:tc>
        <w:tc>
          <w:tcPr>
            <w:tcW w:w="0" w:type="auto"/>
            <w:gridSpan w:val="3"/>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 оценки</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Текущая</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Промежуточная</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Годовая/Итоговая</w:t>
            </w:r>
          </w:p>
        </w:tc>
      </w:tr>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сформированности регулятивных, познавательных и коммуникативных УУД на данном этапе обучения в соответствии с требованиями к планируемым метапредметным результатам освоения междисциплинарной программы формирования УУД.</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процесса формирования регулятивных, познавательных, коммуникативныхУУД</w:t>
            </w:r>
          </w:p>
        </w:tc>
        <w:tc>
          <w:tcPr>
            <w:tcW w:w="0" w:type="auto"/>
            <w:gridSpan w:val="2"/>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уровня сформированности УУД, анализ полученных результатов.</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формирования регулятивных, познавательных, коммуникативных УУД</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регулятивных, познавательных, коммуникативных УУД</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регулятивных, познавательных, коммуникативных УУД</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Процедуры (внутренняя накопленная оценка (таблицы оценки достижения планируемых результатов), </w:t>
            </w:r>
            <w:r>
              <w:rPr>
                <w:rFonts w:ascii="Times New Roman" w:eastAsia="Times New Roman" w:hAnsi="Times New Roman" w:cs="Times New Roman"/>
                <w:sz w:val="24"/>
                <w:szCs w:val="24"/>
                <w:lang w:eastAsia="ru-RU"/>
              </w:rPr>
              <w:lastRenderedPageBreak/>
              <w:t>итоговая оценка)</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Наблюдение, устный опрос, письменный опрос (самостоятельная работа).</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Письменный опрос (диагностические работы, проверочные работы по предметам,комплексные работы на межпредметной основе)</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Письменный опрос (итоговые проверочные работы по предметам, комплексные работы на межпредметной </w:t>
            </w:r>
            <w:r>
              <w:rPr>
                <w:rFonts w:ascii="Times New Roman" w:eastAsia="Times New Roman" w:hAnsi="Times New Roman" w:cs="Times New Roman"/>
                <w:sz w:val="24"/>
                <w:szCs w:val="24"/>
                <w:lang w:eastAsia="ru-RU"/>
              </w:rPr>
              <w:lastRenderedPageBreak/>
              <w:t>основе)</w:t>
            </w:r>
          </w:p>
        </w:tc>
      </w:tr>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Технологии, методики, методы, приемы</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-«Технологияоцениванияобразовательныхдостижений»(Д.Д. Данилов и др.). - «Педагогическая технология формирования самоконтроля и самооценки» (А.Б. Воронцов). - «Индивидуально-ориентированные эталоны оценки» (Г.Ю. Ксензова). -«Оценкауровнясформированностиучебнойдеятельности»(Г.В. Репкина,Е.В. Заика). - «Учимся учиться и действовать»: мониторинг метапредметных универсальных учебных действий (М.Р. Битянова, Т.В. Беглова, Т.В. Меркулова, А.Г. Теплицкая). - Методика самооценки и уровня притязаний Дембо-Рубинштейн. - Определение уровня развития словесно-логического мышления Л. Переслени, Т. Фотекова (познавательные УУД). - Личностный опросник Кеттелла в модификации Л.А. Ясюковой (Регулятивные УУД).</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оценочные суждения учителя (учеников) (письменные и устные), характеризующие регулятивные УУД, познавательные УУД, коммуникативные УУД; - рефлексивные сочинения.</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Инструментарий</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Комплексные задания на межпредметной основе. 2. Классы учебно-познавательных и учебно-практических задач. 3. Защита итогового индивидуального проекта.</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КИМы</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(вопросы) для выявления уровня сформированности регулятивных УУД, познавательных УУД, коммуникативных УУД (достижения планируемых метапредметных результатов);</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метапредметные результаты</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 вид отметки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определяется наиболее приемлемая шкала и вид отметки (в зависимости от показателей – умений, характеризующих уровень сформированности регулятивных УУД, познавательных УУД, коммуникативных УУД; в соответствии с методикой диагностики).</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фиксации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листы наблюдения за развитием регулятивных УУД, познавательных УУД, коммуникативных УУД; - портфолио «Мои достижения»; - дневник обучающегося; - диагностическая тетрадь учителя; - электронное приложение к журналу учителя; - портфолио «Оценочная деятельность учителя-предметника»</w:t>
            </w:r>
          </w:p>
        </w:tc>
      </w:tr>
    </w:tbl>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3.3. </w:t>
      </w:r>
      <w:r>
        <w:rPr>
          <w:rFonts w:ascii="Georgia" w:eastAsia="Times New Roman" w:hAnsi="Georgia" w:cs="Times New Roman"/>
          <w:b/>
          <w:bCs/>
          <w:color w:val="2E2E2E"/>
          <w:sz w:val="30"/>
          <w:szCs w:val="30"/>
          <w:lang w:eastAsia="ru-RU"/>
        </w:rPr>
        <w:t>Предметные результаты</w:t>
      </w:r>
    </w:p>
    <w:tbl>
      <w:tblPr>
        <w:tblW w:w="0" w:type="auto"/>
        <w:tblCellSpacing w:w="15" w:type="dxa"/>
        <w:tblLook w:val="04A0" w:firstRow="1" w:lastRow="0" w:firstColumn="1" w:lastColumn="0" w:noHBand="0" w:noVBand="1"/>
      </w:tblPr>
      <w:tblGrid>
        <w:gridCol w:w="1883"/>
        <w:gridCol w:w="2287"/>
        <w:gridCol w:w="2266"/>
        <w:gridCol w:w="3009"/>
      </w:tblGrid>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Компоненты системы оценки</w:t>
            </w:r>
          </w:p>
        </w:tc>
        <w:tc>
          <w:tcPr>
            <w:tcW w:w="0" w:type="auto"/>
            <w:gridSpan w:val="3"/>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 оценки</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Текущая</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Промежуточная</w:t>
            </w:r>
          </w:p>
        </w:tc>
        <w:tc>
          <w:tcPr>
            <w:tcW w:w="0" w:type="auto"/>
            <w:tcMar>
              <w:top w:w="15" w:type="dxa"/>
              <w:left w:w="15" w:type="dxa"/>
              <w:bottom w:w="15" w:type="dxa"/>
              <w:right w:w="15" w:type="dxa"/>
            </w:tcMar>
            <w:vAlign w:val="center"/>
            <w:hideMark/>
          </w:tcPr>
          <w:p w:rsidR="00B4139E" w:rsidRDefault="00B413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Годовая/Итоговая</w:t>
            </w:r>
          </w:p>
        </w:tc>
      </w:tr>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p>
        </w:tc>
        <w:tc>
          <w:tcPr>
            <w:tcW w:w="0" w:type="auto"/>
            <w:vMerge w:val="restart"/>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процесса освоения способов действий с изучаемым предметным содержанием (их операционального состава).</w:t>
            </w:r>
          </w:p>
        </w:tc>
        <w:tc>
          <w:tcPr>
            <w:tcW w:w="0" w:type="auto"/>
            <w:gridSpan w:val="2"/>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освоения предметных знаний и способов действий с предметным содержанием; 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освоения программного материала по теме, блоку, содержательной линии.</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освоения программного материала за четверть,полугодие,год.</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Объекты</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освоения способов действий с изучаемым предметным содержанием (их операционального состава).</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с предметным содержанием по изучаемой теме.</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 решать учебно-познавательные и учебно-практические задачи с использованием средств, релевантных предметному содержанию.</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Процедуры</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 письменный опрос (самостоятельная работа, защита проектов, интегрированный проект).</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Письменный опрос (контрольная работа на оценку усвоения программного материала по теме, блоку, содержательной линии).</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Письменный опрос (итоговые проверочные работы по предметам, комплексные работы на межпредметной основе).</w:t>
            </w:r>
          </w:p>
        </w:tc>
      </w:tr>
      <w:tr w:rsidR="00B4139E" w:rsidTr="00B4139E">
        <w:trPr>
          <w:tblCellSpacing w:w="15" w:type="dxa"/>
        </w:trPr>
        <w:tc>
          <w:tcPr>
            <w:tcW w:w="0" w:type="auto"/>
            <w:vMerge w:val="restart"/>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методики, методы, приемы</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«Технология оценивания образовательных достижений» (Д.Д. Данилов и др.). - «Педагогическая технология формирования самоконтроля и самооценки» (А.Б. Воронцов). - Тест на оценку сформированности навыков чтения (познавательные УУД) из методического комплекса «Прогноз и профилактика проблем обучения в 3-6 классах» Л.А. Ясюковой - «Индивидуально-ориентированные эталоны оценки» (Г.Ю. Ксензова) и другие.</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оценочные суждения учителя (учеников) (письменные и устные), характеризующие действия с предметным содержанием; - тест на оценку сформированности навыков чтения (познавательные УУД) из методического комплекса «Прогноз и профилактика проблем обучения в 3-6 классах» Л.А. Ясюковой;</w:t>
            </w:r>
          </w:p>
        </w:tc>
      </w:tr>
      <w:tr w:rsidR="00B4139E" w:rsidTr="00B4139E">
        <w:trPr>
          <w:tblCellSpacing w:w="15" w:type="dxa"/>
        </w:trPr>
        <w:tc>
          <w:tcPr>
            <w:tcW w:w="0" w:type="auto"/>
            <w:vMerge/>
            <w:vAlign w:val="center"/>
            <w:hideMark/>
          </w:tcPr>
          <w:p w:rsidR="00B4139E" w:rsidRDefault="00B4139E">
            <w:pPr>
              <w:spacing w:after="0" w:line="240" w:lineRule="auto"/>
              <w:rPr>
                <w:rFonts w:ascii="Times New Roman" w:eastAsia="Times New Roman" w:hAnsi="Times New Roman" w:cs="Times New Roman"/>
                <w:sz w:val="24"/>
                <w:szCs w:val="24"/>
                <w:lang w:eastAsia="ru-RU"/>
              </w:rPr>
            </w:pP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тест на оценку самостоятельности мышления (познавательные УУД) из методического комплекса «Прогноз и профилактика проблем обучения в 3-6 классах» Л.А. Ясюковой; - рефлексивные сочинения.</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Инструментарий</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Продуктивные задания по применению знаний и умений, предполагающие создание учеником в ходе решения своего информационного продукта.</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КИМы</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(вопросы) для выявления уровня сформированности действий с предметным содержанием (достижения планируемых предметных результатов);</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предметные результаты</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 вид отметки</w:t>
            </w:r>
          </w:p>
        </w:tc>
        <w:tc>
          <w:tcPr>
            <w:tcW w:w="0" w:type="auto"/>
            <w:gridSpan w:val="3"/>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 принятые в классе оценочные шкалы: «5-балльная шкала», «волшебные линеечки», «столбики», «отметки-баллы», «отметки-заметки» и т.п.</w:t>
            </w:r>
          </w:p>
        </w:tc>
      </w:tr>
      <w:tr w:rsidR="00B4139E" w:rsidTr="00B4139E">
        <w:trPr>
          <w:tblCellSpacing w:w="15" w:type="dxa"/>
        </w:trPr>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фиксации</w:t>
            </w:r>
          </w:p>
        </w:tc>
        <w:tc>
          <w:tcPr>
            <w:tcW w:w="0" w:type="auto"/>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достижений», «оценочные листы», «карты оценки», «таблицы требований» и т.п.</w:t>
            </w:r>
          </w:p>
        </w:tc>
        <w:tc>
          <w:tcPr>
            <w:tcW w:w="0" w:type="auto"/>
            <w:gridSpan w:val="2"/>
            <w:tcMar>
              <w:top w:w="15" w:type="dxa"/>
              <w:left w:w="15" w:type="dxa"/>
              <w:bottom w:w="15" w:type="dxa"/>
              <w:right w:w="15" w:type="dxa"/>
            </w:tcMar>
            <w:vAlign w:val="center"/>
            <w:hideMark/>
          </w:tcPr>
          <w:p w:rsidR="00B4139E" w:rsidRDefault="00B41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Оценочные листы. - Листы индивидуальных достижений. - Таблицы требований к результатам. - Рабочие тетради. - Тетради проверочных, контрольных и диагностических работ. - Дневники обучающихся. - Портфолио «Мои достижения». - Диагностическая тетрадь учителя. - Журнал учителя. - Электронное приложение к журналу учителя. - Портфолио «Оценочная </w:t>
            </w:r>
            <w:r>
              <w:rPr>
                <w:rFonts w:ascii="Times New Roman" w:eastAsia="Times New Roman" w:hAnsi="Times New Roman" w:cs="Times New Roman"/>
                <w:sz w:val="24"/>
                <w:szCs w:val="24"/>
                <w:lang w:eastAsia="ru-RU"/>
              </w:rPr>
              <w:lastRenderedPageBreak/>
              <w:t>деятельность педагога».</w:t>
            </w:r>
          </w:p>
        </w:tc>
      </w:tr>
    </w:tbl>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lastRenderedPageBreak/>
        <w:t>3.4. Оценка предметных результатов представляет собой оценку достижения обучающимся планируемых результатов в урочной деятельности по предметам учебного плана школы. 3.5. При оценке достижения обучающимися планируемых результатов во внеурочной деятельности используется безотметочная система оценки. 3.6. Реальные достижения школьников могут соответствовать базовому уровню, а могут отличаться от него как в сторону превышения, так и в сторону недостижения базового уровня.</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4. Текущий, промежуточный, итоговый контроль</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4.1. Регламентируется Положением о формах, периодичности и порядке текущего контроля успеваемости, промежуточной аттестации и порядке перевода обучающихся организации, осуществляющей образовательную деятельность.</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5. Формы и периодичность оценки достижения планируемых результатов</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5.1. Формы оценки достижений планируемых результатов определяются учителем-предметником, принимаются педагогическим советом и утверждаются приказом директора. 5.2. Для оценки достижения планируемых результатов используются различные методы и формы, взаимно дополняющие друг друга:</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стартовые диагностические работы на начало учебного года;</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интегрированные (комплексные) контрольные работы;</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тематические проверочные (контрольные) работы; - проекты;</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практические работы;</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творческие работы;</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диагностические задания;</w:t>
      </w:r>
    </w:p>
    <w:p w:rsidR="00B4139E" w:rsidRDefault="00B4139E" w:rsidP="00B4139E">
      <w:pPr>
        <w:numPr>
          <w:ilvl w:val="0"/>
          <w:numId w:val="6"/>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самоанализ и самооценка.</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5.3. Диагностические, тестовые, проверочные, контрольные работы могут быть как в печатном, так и в электронном виде. 5.4. Учитель-предметник может разработать контрольно-</w:t>
      </w:r>
      <w:r>
        <w:rPr>
          <w:rFonts w:ascii="Georgia" w:eastAsia="Times New Roman" w:hAnsi="Georgia" w:cs="Times New Roman"/>
          <w:color w:val="2E2E2E"/>
          <w:sz w:val="30"/>
          <w:szCs w:val="30"/>
          <w:lang w:eastAsia="ru-RU"/>
        </w:rPr>
        <w:lastRenderedPageBreak/>
        <w:t>измерительные (тестовые, проверочные, контрольные) задания самостоятельно или использовать разработанные ранее диагностические, проверочные материалы. Разработанные учителем-предметником контрольно-измерительные материалы рассматриваются на заседании методического совета школы и утверждаются директором организации, осуществляющей образовательную деятельность.</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6. Критерии оценки предметных результатов</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6.1. Критериями оценки образовательных результатов являются требования к планируемым результатам стандарта, целевые установки по курсу, разделу, теме, урок. 6.2. Объектами контроля являются предметные, метапредметные результаты, универсальные учебные действия. 6.3. На персонифицированную итоговую оценку на определенном уровне образования, результаты которой используются при принятии решения о возможности или невозможности продолжения обучения на следующий уровень образования, выносятся только предметные и метапредметные результаты. 6.4.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7. Критерии оценки личностных и метапредметных результатов</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 xml:space="preserve">7.1. Личностные результаты выпускников в соответствии с требованиями Федеральных государственных образовательных стандартов не подлежат итоговой оценке. 7.2. Их оценка осуществляется в ходе внешних неперсонифицированных мониторинговых исследований на основе централизованно разработанного инструментария. 7.3. Метапредметные результаты включают в себя способность использовать универсальные учебные действия, ключевые компетенции и межпредметные понятия в учебной, познавательной и социальной практике; умение самостоятельно планировать, осуществлять образовательную деятельность, строить </w:t>
      </w:r>
      <w:r>
        <w:rPr>
          <w:rFonts w:ascii="Georgia" w:eastAsia="Times New Roman" w:hAnsi="Georgia" w:cs="Times New Roman"/>
          <w:color w:val="2E2E2E"/>
          <w:sz w:val="30"/>
          <w:szCs w:val="30"/>
          <w:lang w:eastAsia="ru-RU"/>
        </w:rPr>
        <w:lastRenderedPageBreak/>
        <w:t>индивидуальную образовательную траекторию. 7.4. Оценка достижения метапредметных результатов может проводиться в ходе различных процедур: комплексной работы, интегрированного зачета, защите индивидуального проекта и др. 7.5. Основной процедурой итоговой оценки достижения метапредметных результатов является защита итогового индивидуального проекта.</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8. Ведение документации</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8.1.</w:t>
      </w:r>
      <w:r>
        <w:rPr>
          <w:rFonts w:ascii="Georgia" w:eastAsia="Times New Roman" w:hAnsi="Georgia" w:cs="Times New Roman"/>
          <w:b/>
          <w:bCs/>
          <w:color w:val="2E2E2E"/>
          <w:sz w:val="30"/>
          <w:szCs w:val="30"/>
          <w:lang w:eastAsia="ru-RU"/>
        </w:rPr>
        <w:t> Документация учителя-предметника:</w:t>
      </w:r>
      <w:r>
        <w:rPr>
          <w:rFonts w:ascii="Georgia" w:eastAsia="Times New Roman" w:hAnsi="Georgia" w:cs="Times New Roman"/>
          <w:color w:val="2E2E2E"/>
          <w:sz w:val="30"/>
          <w:szCs w:val="30"/>
          <w:lang w:eastAsia="ru-RU"/>
        </w:rPr>
        <w:t> 8.1.1. Рабочая программа учителя разрабатывается по каждому предмету на учебный год (уровень обучения), служит основой планирования педагогической деятельности учителя, создания методических разработок по курсу. 8.1.2. Классный и электронный журнал – являются главными документами учителя, заполняются в обязательном порядке в соответствии с рабочей программой учителя-предметника. Текущие, промежуточные и итоговые отметки выставляются учителем в классный и/или электронный журналы. 8.1.3. Качественная характеристика знаний, умений и навыков составляется на основе «портфолио» ученика, его рефлексивной самооценки и публичной демонстрации (представления) результатов обучения за год. 8.1.4. Для корректировки своей работы учитель по окончанию каждой учебной четверти проводит анализ своей педагогической деятельности на основе анализа учебной деятельности обучающихся, учитывая следующие данные:</w:t>
      </w:r>
    </w:p>
    <w:p w:rsidR="00B4139E" w:rsidRDefault="00B4139E" w:rsidP="00B4139E">
      <w:pPr>
        <w:numPr>
          <w:ilvl w:val="0"/>
          <w:numId w:val="7"/>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динамику развития обучающихся за учебный период;</w:t>
      </w:r>
    </w:p>
    <w:p w:rsidR="00B4139E" w:rsidRDefault="00B4139E" w:rsidP="00B4139E">
      <w:pPr>
        <w:numPr>
          <w:ilvl w:val="0"/>
          <w:numId w:val="7"/>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уровень усвоения школьниками знаний и умений по основным темам (по результатам тестовых диагностических работ, разноуровневых контрольных работ и др.);</w:t>
      </w:r>
    </w:p>
    <w:p w:rsidR="00B4139E" w:rsidRDefault="00B4139E" w:rsidP="00B4139E">
      <w:pPr>
        <w:numPr>
          <w:ilvl w:val="0"/>
          <w:numId w:val="7"/>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процент обучающихся, способных применять сформированные умения и навыки в нестандартных ситуациях (по результатам проверочных работ);</w:t>
      </w:r>
    </w:p>
    <w:p w:rsidR="00B4139E" w:rsidRDefault="00B4139E" w:rsidP="00B4139E">
      <w:pPr>
        <w:numPr>
          <w:ilvl w:val="0"/>
          <w:numId w:val="7"/>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уровень сформированности образовательной деятельности детей;</w:t>
      </w:r>
    </w:p>
    <w:p w:rsidR="00B4139E" w:rsidRDefault="00B4139E" w:rsidP="00B4139E">
      <w:pPr>
        <w:numPr>
          <w:ilvl w:val="0"/>
          <w:numId w:val="7"/>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сведения о выполнении программы с указанием успехов и возникших трудностей (на основании рабочей программы учителя по предмету, классного журнала);</w:t>
      </w:r>
    </w:p>
    <w:p w:rsidR="00B4139E" w:rsidRDefault="00B4139E" w:rsidP="00B4139E">
      <w:pPr>
        <w:numPr>
          <w:ilvl w:val="0"/>
          <w:numId w:val="7"/>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lastRenderedPageBreak/>
        <w:t>выводы о причинах проблем, неудач и предложения по их преодолению.</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8.2.</w:t>
      </w:r>
      <w:r>
        <w:rPr>
          <w:rFonts w:ascii="Georgia" w:eastAsia="Times New Roman" w:hAnsi="Georgia" w:cs="Times New Roman"/>
          <w:b/>
          <w:bCs/>
          <w:color w:val="2E2E2E"/>
          <w:sz w:val="30"/>
          <w:szCs w:val="30"/>
          <w:lang w:eastAsia="ru-RU"/>
        </w:rPr>
        <w:t> Документация классного руководителя</w:t>
      </w:r>
      <w:r>
        <w:rPr>
          <w:rFonts w:ascii="Georgia" w:eastAsia="Times New Roman" w:hAnsi="Georgia" w:cs="Times New Roman"/>
          <w:color w:val="2E2E2E"/>
          <w:sz w:val="30"/>
          <w:szCs w:val="30"/>
          <w:lang w:eastAsia="ru-RU"/>
        </w:rPr>
        <w:t> По окончании учебной четверти и в конце учебного года классный руководитель:</w:t>
      </w:r>
    </w:p>
    <w:p w:rsidR="00B4139E" w:rsidRDefault="00B4139E" w:rsidP="00B4139E">
      <w:pPr>
        <w:numPr>
          <w:ilvl w:val="0"/>
          <w:numId w:val="8"/>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выставляет в Ведомость итоговых оценок в классном журнале итоговые отметки по предметам учебного плана;</w:t>
      </w:r>
    </w:p>
    <w:p w:rsidR="00B4139E" w:rsidRDefault="00B4139E" w:rsidP="00B4139E">
      <w:pPr>
        <w:numPr>
          <w:ilvl w:val="0"/>
          <w:numId w:val="8"/>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оформляет личное дело ученика;</w:t>
      </w:r>
    </w:p>
    <w:p w:rsidR="00B4139E" w:rsidRDefault="00B4139E" w:rsidP="00B4139E">
      <w:pPr>
        <w:numPr>
          <w:ilvl w:val="0"/>
          <w:numId w:val="8"/>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в течение учебного года сопровождает и контролирует деятельность обучающихся по ведению «Портфолио» - папки индивидуальных достижений.</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8.3. </w:t>
      </w:r>
      <w:r>
        <w:rPr>
          <w:rFonts w:ascii="Georgia" w:eastAsia="Times New Roman" w:hAnsi="Georgia" w:cs="Times New Roman"/>
          <w:b/>
          <w:bCs/>
          <w:color w:val="2E2E2E"/>
          <w:sz w:val="30"/>
          <w:szCs w:val="30"/>
          <w:lang w:eastAsia="ru-RU"/>
        </w:rPr>
        <w:t>Документация обучающихся</w:t>
      </w:r>
      <w:r>
        <w:rPr>
          <w:rFonts w:ascii="Georgia" w:eastAsia="Times New Roman" w:hAnsi="Georgia" w:cs="Times New Roman"/>
          <w:color w:val="2E2E2E"/>
          <w:sz w:val="30"/>
          <w:szCs w:val="30"/>
          <w:lang w:eastAsia="ru-RU"/>
        </w:rPr>
        <w:t> 8.3.1. Для отслеживания динамики учения и обучения обучающихся школы должны иметь специальные папки - «Портфолио ученика», в которых отражаются тексты и результаты тестово-диагностических, текущих проверочных работ, «карты знаний», оценочные листы к данным работам, творческие работы, проекты и др. 8.3.2. Для тренировочных работ, для предъявления работ на оценку используется рабочая тетрадь ученика. Учитель осуществляет проверку работ в данной тетради по предъявлению обучающегося. 8.3.3. Для мониторинга уровня учения и обучения обучающихся используется «Тетрадь для контрольных и тестовых работ». Данная тетрадь заводится по решению учителя и методического объединения. 8.3.4. Для определения стартовых возможностей ученика в начале года и подведения итогов года используется «Тетрадь для стартовых и итоговых работ». Данная тетрадь заводится по каждому предмету, выносимому на промежуточную, итоговую аттестацию, на определенный уровень обучения (начальная школа, основная школа, старшая школа), в ней отражаются тексты и результаты всех стартовых и итоговых работ.</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8.4. </w:t>
      </w:r>
      <w:r>
        <w:rPr>
          <w:rFonts w:ascii="Georgia" w:eastAsia="Times New Roman" w:hAnsi="Georgia" w:cs="Times New Roman"/>
          <w:b/>
          <w:bCs/>
          <w:color w:val="2E2E2E"/>
          <w:sz w:val="30"/>
          <w:szCs w:val="30"/>
          <w:lang w:eastAsia="ru-RU"/>
        </w:rPr>
        <w:t>Документация администрации</w:t>
      </w:r>
      <w:r>
        <w:rPr>
          <w:rFonts w:ascii="Georgia" w:eastAsia="Times New Roman" w:hAnsi="Georgia" w:cs="Times New Roman"/>
          <w:color w:val="2E2E2E"/>
          <w:sz w:val="30"/>
          <w:szCs w:val="30"/>
          <w:lang w:eastAsia="ru-RU"/>
        </w:rPr>
        <w:t xml:space="preserve"> 8.4.1. В своей деятельности администрация организации, осуществляющей образовательную деятельность, может использовать по мере необходимости документацию учителей-предметников, обучающихся для создания целостной картины реализации и эффективности развивающего обучения в школе. 8.4.2. </w:t>
      </w:r>
      <w:r>
        <w:rPr>
          <w:rFonts w:ascii="Georgia" w:eastAsia="Times New Roman" w:hAnsi="Georgia" w:cs="Times New Roman"/>
          <w:color w:val="2E2E2E"/>
          <w:sz w:val="30"/>
          <w:szCs w:val="30"/>
          <w:lang w:eastAsia="ru-RU"/>
        </w:rPr>
        <w:lastRenderedPageBreak/>
        <w:t>Материалы, получаемые от участников образовательной деятельности, заместитель директора по учебно-воспитательной работе классифицирует с целью определения динамики в образовании обучающихся на уровнях получения образования. (Положение о внутреннем мониторинге качества образования в организации, осуществляющей образовательную деятельность). 8.4.3. По итогам учебного года на основе полученных материалов заместитель директора школы по учебно-воспитательной работе проводит педагогический анализ работы педагогического коллектива, определяя «проблемные» зоны, достижения и трудности как обучающихся, так и педагогов и на их основе определяет стратегические задачи на последующий год обучения.</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9. Права и обязанности субъектов контрольно-оценочной деятельности</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9.1. Общение между учителями, обучающимися, родителями и администрацией школы строится на условиях равноправного сотрудничества: каждый из участников образовательной деятельности имеет право на самооценку собственной деятельности, на свое аргументированное мнение по поводу оценки одного субъекта деятельности другим. 9.2. </w:t>
      </w:r>
      <w:ins w:id="4" w:author="Unknown">
        <w:r>
          <w:rPr>
            <w:rFonts w:ascii="Georgia" w:eastAsia="Times New Roman" w:hAnsi="Georgia" w:cs="Times New Roman"/>
            <w:color w:val="2E2E2E"/>
            <w:sz w:val="30"/>
            <w:szCs w:val="30"/>
            <w:lang w:eastAsia="ru-RU"/>
          </w:rPr>
          <w:t>Обучающиеся имеют право:</w:t>
        </w:r>
      </w:ins>
    </w:p>
    <w:p w:rsidR="00B4139E" w:rsidRDefault="00B4139E" w:rsidP="00B4139E">
      <w:pPr>
        <w:numPr>
          <w:ilvl w:val="0"/>
          <w:numId w:val="9"/>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на собственную оценку своих достижений и трудностей;</w:t>
      </w:r>
    </w:p>
    <w:p w:rsidR="00B4139E" w:rsidRDefault="00B4139E" w:rsidP="00B4139E">
      <w:pPr>
        <w:numPr>
          <w:ilvl w:val="0"/>
          <w:numId w:val="9"/>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на самостоятельный выбор сложности проверочных заданий;</w:t>
      </w:r>
    </w:p>
    <w:p w:rsidR="00B4139E" w:rsidRDefault="00B4139E" w:rsidP="00B4139E">
      <w:pPr>
        <w:numPr>
          <w:ilvl w:val="0"/>
          <w:numId w:val="9"/>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на оценку своего творчества и инициативы во всех сферах школьной жизни, так же как и на оценку навыков;</w:t>
      </w:r>
    </w:p>
    <w:p w:rsidR="00B4139E" w:rsidRDefault="00B4139E" w:rsidP="00B4139E">
      <w:pPr>
        <w:numPr>
          <w:ilvl w:val="0"/>
          <w:numId w:val="9"/>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представить результаты своей деятельности в форме «Портфолио» личных достижений и публично их защитить;</w:t>
      </w:r>
    </w:p>
    <w:p w:rsidR="00B4139E" w:rsidRDefault="00B4139E" w:rsidP="00B4139E">
      <w:pPr>
        <w:numPr>
          <w:ilvl w:val="0"/>
          <w:numId w:val="9"/>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на ошибку и время на ее ликвидацию.</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9.3. </w:t>
      </w:r>
      <w:ins w:id="5" w:author="Unknown">
        <w:r>
          <w:rPr>
            <w:rFonts w:ascii="Georgia" w:eastAsia="Times New Roman" w:hAnsi="Georgia" w:cs="Times New Roman"/>
            <w:color w:val="2E2E2E"/>
            <w:sz w:val="30"/>
            <w:szCs w:val="30"/>
            <w:lang w:eastAsia="ru-RU"/>
          </w:rPr>
          <w:t>Обучающиеся обязаны:</w:t>
        </w:r>
      </w:ins>
    </w:p>
    <w:p w:rsidR="00B4139E" w:rsidRDefault="00B4139E" w:rsidP="00B4139E">
      <w:pPr>
        <w:numPr>
          <w:ilvl w:val="0"/>
          <w:numId w:val="10"/>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проявлять по возможности оценочную самостоятельность в учебной работе;</w:t>
      </w:r>
    </w:p>
    <w:p w:rsidR="00B4139E" w:rsidRDefault="00B4139E" w:rsidP="00B4139E">
      <w:pPr>
        <w:numPr>
          <w:ilvl w:val="0"/>
          <w:numId w:val="10"/>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осваивать способы осуществления контроля и оценки/самооценки образовательных результатов;</w:t>
      </w:r>
    </w:p>
    <w:p w:rsidR="00B4139E" w:rsidRDefault="00B4139E" w:rsidP="00B4139E">
      <w:pPr>
        <w:numPr>
          <w:ilvl w:val="0"/>
          <w:numId w:val="10"/>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lastRenderedPageBreak/>
        <w:t>иметь рабочие тетради, тетради для контрольных, диагностических работ, в которых отражается контрольно-оценочная деятельность.</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9.4.</w:t>
      </w:r>
      <w:ins w:id="6" w:author="Unknown">
        <w:r>
          <w:rPr>
            <w:rFonts w:ascii="Georgia" w:eastAsia="Times New Roman" w:hAnsi="Georgia" w:cs="Times New Roman"/>
            <w:color w:val="2E2E2E"/>
            <w:sz w:val="30"/>
            <w:szCs w:val="30"/>
            <w:lang w:eastAsia="ru-RU"/>
          </w:rPr>
          <w:t> Учитель имеет право:</w:t>
        </w:r>
      </w:ins>
    </w:p>
    <w:p w:rsidR="00B4139E" w:rsidRDefault="00B4139E" w:rsidP="00B4139E">
      <w:pPr>
        <w:numPr>
          <w:ilvl w:val="0"/>
          <w:numId w:val="11"/>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иметь свое оценочное суждение по поводу работы обучающихся;</w:t>
      </w:r>
    </w:p>
    <w:p w:rsidR="00B4139E" w:rsidRDefault="00B4139E" w:rsidP="00B4139E">
      <w:pPr>
        <w:numPr>
          <w:ilvl w:val="0"/>
          <w:numId w:val="11"/>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самостоятельно определять приемлемые для него формы учета учебных достижений обучающихся.</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9.5. </w:t>
      </w:r>
      <w:ins w:id="7" w:author="Unknown">
        <w:r>
          <w:rPr>
            <w:rFonts w:ascii="Georgia" w:eastAsia="Times New Roman" w:hAnsi="Georgia" w:cs="Times New Roman"/>
            <w:color w:val="2E2E2E"/>
            <w:sz w:val="30"/>
            <w:szCs w:val="30"/>
            <w:lang w:eastAsia="ru-RU"/>
          </w:rPr>
          <w:t>Учитель обязан:</w:t>
        </w:r>
      </w:ins>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соблюдать основные принципы системы оценки образовательных результатов обучающихся;</w:t>
      </w:r>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соблюдать педагогический такт при оценке результатов деятельности обучающихся;</w:t>
      </w:r>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работать над формированием у обучающихся самоконтроля и самооценки;</w:t>
      </w:r>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фиксировать динамику развития и обученности обучающегося относительно его собственных возможностей и достижений;</w:t>
      </w:r>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вести учет продвижения обучающихся в классном журнале;</w:t>
      </w:r>
    </w:p>
    <w:p w:rsidR="00B4139E" w:rsidRDefault="00B4139E" w:rsidP="00B4139E">
      <w:pPr>
        <w:numPr>
          <w:ilvl w:val="0"/>
          <w:numId w:val="12"/>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доводить до сведения родителей (законных представителей) достижения и успехи обучающихся.</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9.6. </w:t>
      </w:r>
      <w:ins w:id="8" w:author="Unknown">
        <w:r>
          <w:rPr>
            <w:rFonts w:ascii="Georgia" w:eastAsia="Times New Roman" w:hAnsi="Georgia" w:cs="Times New Roman"/>
            <w:color w:val="2E2E2E"/>
            <w:sz w:val="30"/>
            <w:szCs w:val="30"/>
            <w:lang w:eastAsia="ru-RU"/>
          </w:rPr>
          <w:t>Родитель (законный представитель) имеет право:</w:t>
        </w:r>
      </w:ins>
    </w:p>
    <w:p w:rsidR="00B4139E" w:rsidRDefault="00B4139E" w:rsidP="00B4139E">
      <w:pPr>
        <w:numPr>
          <w:ilvl w:val="0"/>
          <w:numId w:val="1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знать о принципах и способах оценивания достижений обучающихся в школе;</w:t>
      </w:r>
    </w:p>
    <w:p w:rsidR="00B4139E" w:rsidRDefault="00B4139E" w:rsidP="00B4139E">
      <w:pPr>
        <w:numPr>
          <w:ilvl w:val="0"/>
          <w:numId w:val="1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получать достоверную информацию об успехах и достижениях своего ребенка;</w:t>
      </w:r>
    </w:p>
    <w:p w:rsidR="00B4139E" w:rsidRDefault="00B4139E" w:rsidP="00B4139E">
      <w:pPr>
        <w:numPr>
          <w:ilvl w:val="0"/>
          <w:numId w:val="13"/>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получать индивидуальные консультации учителя по преодолению проблем и трудностей в обучении ребенка.</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9.7. </w:t>
      </w:r>
      <w:ins w:id="9" w:author="Unknown">
        <w:r>
          <w:rPr>
            <w:rFonts w:ascii="Georgia" w:eastAsia="Times New Roman" w:hAnsi="Georgia" w:cs="Times New Roman"/>
            <w:color w:val="2E2E2E"/>
            <w:sz w:val="30"/>
            <w:szCs w:val="30"/>
            <w:lang w:eastAsia="ru-RU"/>
          </w:rPr>
          <w:t>Родитель (законный представитель) обязан:</w:t>
        </w:r>
      </w:ins>
    </w:p>
    <w:p w:rsidR="00B4139E" w:rsidRDefault="00B4139E" w:rsidP="00B4139E">
      <w:pPr>
        <w:numPr>
          <w:ilvl w:val="0"/>
          <w:numId w:val="14"/>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lastRenderedPageBreak/>
        <w:t>информировать учителя о возможных трудностях и проблемах ребенка, с которыми родитель сталкивается в домашних условиях;</w:t>
      </w:r>
    </w:p>
    <w:p w:rsidR="00B4139E" w:rsidRDefault="00B4139E" w:rsidP="00B4139E">
      <w:pPr>
        <w:numPr>
          <w:ilvl w:val="0"/>
          <w:numId w:val="14"/>
        </w:numPr>
        <w:spacing w:before="48" w:after="48" w:line="360" w:lineRule="atLeast"/>
        <w:ind w:left="0"/>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посещать родительские собрания (рефлексии), на которых идет просветительская работа по оказанию помощи в образовании их детей.</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10. Ответственность сторон</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10.1. При нарушении основных принципов оценки образовательных результатов обучающихся при освоении образовательной программы общего образования одной из сторон образовательной деятельности другая сторона имеет право обратиться к администрации школы с целью защиты своих прав в порядке, установленном Уставом организации, осуществляющей образовательную деятельность. 10.2. Нарушение правил оценочной деятельности является предметом административного разбирательства и общественного порицания.</w:t>
      </w:r>
    </w:p>
    <w:p w:rsidR="00B4139E" w:rsidRDefault="00B4139E" w:rsidP="00B4139E">
      <w:pPr>
        <w:spacing w:before="480" w:after="144" w:line="336" w:lineRule="atLeast"/>
        <w:outlineLvl w:val="2"/>
        <w:rPr>
          <w:rFonts w:ascii="Georgia" w:eastAsia="Times New Roman" w:hAnsi="Georgia" w:cs="Times New Roman"/>
          <w:b/>
          <w:bCs/>
          <w:color w:val="2E2E2E"/>
          <w:sz w:val="30"/>
          <w:szCs w:val="30"/>
          <w:lang w:eastAsia="ru-RU"/>
        </w:rPr>
      </w:pPr>
      <w:r>
        <w:rPr>
          <w:rFonts w:ascii="Georgia" w:eastAsia="Times New Roman" w:hAnsi="Georgia" w:cs="Times New Roman"/>
          <w:b/>
          <w:bCs/>
          <w:color w:val="2E2E2E"/>
          <w:sz w:val="30"/>
          <w:szCs w:val="30"/>
          <w:lang w:eastAsia="ru-RU"/>
        </w:rPr>
        <w:t>11. Заключительные положения</w:t>
      </w:r>
    </w:p>
    <w:p w:rsidR="00B4139E" w:rsidRDefault="00B4139E" w:rsidP="00B4139E">
      <w:pPr>
        <w:spacing w:before="240" w:after="240" w:line="360" w:lineRule="atLeast"/>
        <w:rPr>
          <w:rFonts w:ascii="Georgia" w:eastAsia="Times New Roman" w:hAnsi="Georgia" w:cs="Times New Roman"/>
          <w:color w:val="2E2E2E"/>
          <w:sz w:val="30"/>
          <w:szCs w:val="30"/>
          <w:lang w:eastAsia="ru-RU"/>
        </w:rPr>
      </w:pPr>
      <w:r>
        <w:rPr>
          <w:rFonts w:ascii="Georgia" w:eastAsia="Times New Roman" w:hAnsi="Georgia" w:cs="Times New Roman"/>
          <w:color w:val="2E2E2E"/>
          <w:sz w:val="30"/>
          <w:szCs w:val="30"/>
          <w:lang w:eastAsia="ru-RU"/>
        </w:rPr>
        <w:t>11.1. Настоящее </w:t>
      </w:r>
      <w:r>
        <w:rPr>
          <w:rFonts w:ascii="Georgia" w:eastAsia="Times New Roman" w:hAnsi="Georgia" w:cs="Times New Roman"/>
          <w:i/>
          <w:iCs/>
          <w:color w:val="2E2E2E"/>
          <w:sz w:val="30"/>
          <w:szCs w:val="30"/>
          <w:lang w:eastAsia="ru-RU"/>
        </w:rPr>
        <w:t>Положение о системе оценки достижения планируемых результатов освоения обучающимися ООП НОО, ООО, СОО в школе</w:t>
      </w:r>
      <w:r>
        <w:rPr>
          <w:rFonts w:ascii="Georgia" w:eastAsia="Times New Roman" w:hAnsi="Georgia" w:cs="Times New Roman"/>
          <w:color w:val="2E2E2E"/>
          <w:sz w:val="30"/>
          <w:szCs w:val="30"/>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11.2.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11.3. </w:t>
      </w:r>
      <w:r>
        <w:rPr>
          <w:rFonts w:ascii="Georgia" w:eastAsia="Times New Roman" w:hAnsi="Georgia" w:cs="Times New Roman"/>
          <w:i/>
          <w:iCs/>
          <w:color w:val="2E2E2E"/>
          <w:sz w:val="30"/>
          <w:szCs w:val="30"/>
          <w:lang w:eastAsia="ru-RU"/>
        </w:rPr>
        <w:t>Положение о системе оценки достижения планируемых результатов освоения обучающимися ООП НОО, ООО, СОО общеобразовательной организации</w:t>
      </w:r>
      <w:r>
        <w:rPr>
          <w:rFonts w:ascii="Georgia" w:eastAsia="Times New Roman" w:hAnsi="Georgia" w:cs="Times New Roman"/>
          <w:color w:val="2E2E2E"/>
          <w:sz w:val="30"/>
          <w:szCs w:val="30"/>
          <w:lang w:eastAsia="ru-RU"/>
        </w:rPr>
        <w:t> принимается на неопределенный срок. Изменения и дополнения к Положению принимаются в порядке, предусмотренном п.11.1. настоящего Положения. 11.4.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F215A" w:rsidRDefault="00B4139E">
      <w:bookmarkStart w:id="10" w:name="_GoBack"/>
      <w:bookmarkEnd w:id="10"/>
    </w:p>
    <w:sectPr w:rsidR="00CF2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FF9"/>
    <w:multiLevelType w:val="multilevel"/>
    <w:tmpl w:val="13040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D878CB"/>
    <w:multiLevelType w:val="multilevel"/>
    <w:tmpl w:val="A844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1F371A"/>
    <w:multiLevelType w:val="multilevel"/>
    <w:tmpl w:val="3346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E54789"/>
    <w:multiLevelType w:val="multilevel"/>
    <w:tmpl w:val="1880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935F1C"/>
    <w:multiLevelType w:val="multilevel"/>
    <w:tmpl w:val="FC12C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C272F9"/>
    <w:multiLevelType w:val="multilevel"/>
    <w:tmpl w:val="2952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3A7250"/>
    <w:multiLevelType w:val="multilevel"/>
    <w:tmpl w:val="73C0F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9504BE0"/>
    <w:multiLevelType w:val="multilevel"/>
    <w:tmpl w:val="1B62E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E50A7A"/>
    <w:multiLevelType w:val="multilevel"/>
    <w:tmpl w:val="1E9E1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4E4C2E"/>
    <w:multiLevelType w:val="multilevel"/>
    <w:tmpl w:val="8C62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811A1F"/>
    <w:multiLevelType w:val="multilevel"/>
    <w:tmpl w:val="94D64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AF29B2"/>
    <w:multiLevelType w:val="multilevel"/>
    <w:tmpl w:val="7FD8D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EB213A"/>
    <w:multiLevelType w:val="multilevel"/>
    <w:tmpl w:val="D74C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BB818EF"/>
    <w:multiLevelType w:val="multilevel"/>
    <w:tmpl w:val="6DD05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BF"/>
    <w:rsid w:val="00033F93"/>
    <w:rsid w:val="00185DBF"/>
    <w:rsid w:val="00B4139E"/>
    <w:rsid w:val="00D0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4275</Words>
  <Characters>24371</Characters>
  <Application>Microsoft Office Word</Application>
  <DocSecurity>0</DocSecurity>
  <Lines>203</Lines>
  <Paragraphs>57</Paragraphs>
  <ScaleCrop>false</ScaleCrop>
  <Company>SPecialiST RePack</Company>
  <LinksUpToDate>false</LinksUpToDate>
  <CharactersWithSpaces>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2021-03-08T10:38:00Z</dcterms:created>
  <dcterms:modified xsi:type="dcterms:W3CDTF">2021-03-08T10:38:00Z</dcterms:modified>
</cp:coreProperties>
</file>